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4F" w:rsidRPr="0020774F" w:rsidRDefault="0020774F" w:rsidP="002077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3"/>
          <w:szCs w:val="23"/>
          <w:lang w:eastAsia="el-GR"/>
        </w:rPr>
      </w:pPr>
      <w:r w:rsidRPr="0020774F">
        <w:rPr>
          <w:rFonts w:ascii="Tahoma" w:eastAsia="Times New Roman" w:hAnsi="Tahoma" w:cs="Tahoma"/>
          <w:color w:val="212121"/>
          <w:sz w:val="23"/>
          <w:szCs w:val="23"/>
          <w:lang w:eastAsia="el-GR"/>
        </w:rPr>
        <w:t>OI EΘΝΑΡΧΕΣ ΣΑΣ... ΤΑ ΜΕΓΑΛΥΤΕΡΑ ΚΟΡΟΙΔΑ ΤΟΥ ΠΛΑΝΗΤΗ.   </w:t>
      </w:r>
    </w:p>
    <w:p w:rsidR="0020774F" w:rsidRPr="0020774F" w:rsidRDefault="0020774F" w:rsidP="0020774F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l-GR"/>
        </w:rPr>
      </w:pPr>
    </w:p>
    <w:p w:rsidR="0020774F" w:rsidRPr="0020774F" w:rsidRDefault="0020774F" w:rsidP="0020774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el-GR"/>
        </w:rPr>
      </w:pPr>
      <w:r w:rsidRPr="0020774F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el-GR"/>
        </w:rPr>
        <w:t>Απίστευτη αποκάλυψη από απόρρητο έγγραφο της CIA: Καραμανλής και Τσαλδάρης πράκτορες των ναζί στην κατοχή</w:t>
      </w:r>
    </w:p>
    <w:p w:rsidR="0020774F" w:rsidRPr="0020774F" w:rsidRDefault="0020774F" w:rsidP="002077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l-GR"/>
        </w:rPr>
        <w:drawing>
          <wp:inline distT="0" distB="0" distL="0" distR="0">
            <wp:extent cx="2066925" cy="1066800"/>
            <wp:effectExtent l="19050" t="0" r="9525" b="0"/>
            <wp:docPr id="1" name="Εικόνα 1" descr="Απίστευτη αποκάλυψη από απόρρητο έγγραφο της CIA: Καραμανλής και Τσαλδάρης πράκτορες των ναζί στην κατοχ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ίστευτη αποκάλυψη από απόρρητο έγγραφο της CIA: Καραμανλής και Τσαλδάρης πράκτορες των ναζί στην κατοχ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74F" w:rsidRPr="0020774F" w:rsidRDefault="0020774F" w:rsidP="0020774F">
      <w:pPr>
        <w:shd w:val="clear" w:color="auto" w:fill="F2F2F2"/>
        <w:spacing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20774F" w:rsidRPr="0020774F" w:rsidRDefault="0020774F" w:rsidP="0020774F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ins w:id="1" w:author="Unknown">
        <w:r w:rsidRPr="0020774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el-GR"/>
          </w:rPr>
          <w:br/>
        </w:r>
      </w:ins>
    </w:p>
    <w:p w:rsidR="0020774F" w:rsidRPr="0020774F" w:rsidRDefault="0020774F" w:rsidP="0020774F">
      <w:pPr>
        <w:shd w:val="clear" w:color="auto" w:fill="FFFFFF"/>
        <w:spacing w:before="100" w:beforeAutospacing="1" w:after="100" w:afterAutospacing="1" w:line="240" w:lineRule="auto"/>
        <w:rPr>
          <w:ins w:id="2" w:author="Unknown"/>
          <w:rFonts w:ascii="Tahoma" w:eastAsia="Times New Roman" w:hAnsi="Tahoma" w:cs="Tahoma"/>
          <w:color w:val="565555"/>
          <w:sz w:val="32"/>
          <w:szCs w:val="32"/>
          <w:lang w:eastAsia="el-GR"/>
        </w:rPr>
      </w:pPr>
      <w:ins w:id="3" w:author="Unknown">
        <w:r w:rsidRPr="0020774F">
          <w:rPr>
            <w:rFonts w:ascii="Tahoma" w:eastAsia="Times New Roman" w:hAnsi="Tahoma" w:cs="Tahoma"/>
            <w:color w:val="565555"/>
            <w:sz w:val="32"/>
            <w:szCs w:val="32"/>
            <w:lang w:eastAsia="el-GR"/>
          </w:rPr>
          <w:t xml:space="preserve">Ένα αποχαρακτηρισμένο – από το 2006 – απόρρητο έγγραφο της CIA που εμπλέκει τους δύο πρώην πρωθυπουργούς Κωνσταντίνο Καραμανλή και Κωνσταντίνο Τσαλδάρη με τους ναζί, παρουσιάζοντάς τους ως πράκτορές των γερμανικών κατοχικών δυνάμεων και συνεργάτες του Μαξ </w:t>
        </w:r>
        <w:proofErr w:type="spellStart"/>
        <w:r w:rsidRPr="0020774F">
          <w:rPr>
            <w:rFonts w:ascii="Tahoma" w:eastAsia="Times New Roman" w:hAnsi="Tahoma" w:cs="Tahoma"/>
            <w:color w:val="565555"/>
            <w:sz w:val="32"/>
            <w:szCs w:val="32"/>
            <w:lang w:eastAsia="el-GR"/>
          </w:rPr>
          <w:t>Μέρτεν</w:t>
        </w:r>
        <w:proofErr w:type="spellEnd"/>
        <w:r w:rsidRPr="0020774F">
          <w:rPr>
            <w:rFonts w:ascii="Tahoma" w:eastAsia="Times New Roman" w:hAnsi="Tahoma" w:cs="Tahoma"/>
            <w:color w:val="565555"/>
            <w:sz w:val="32"/>
            <w:szCs w:val="32"/>
            <w:lang w:eastAsia="el-GR"/>
          </w:rPr>
          <w:t>, κάνει τις τελευταίες ώρες τον γύρο του διαδικτύου.</w:t>
        </w:r>
      </w:ins>
    </w:p>
    <w:p w:rsidR="0020774F" w:rsidRPr="0020774F" w:rsidRDefault="0020774F" w:rsidP="0020774F">
      <w:pPr>
        <w:shd w:val="clear" w:color="auto" w:fill="FFFFFF"/>
        <w:spacing w:before="100" w:beforeAutospacing="1" w:after="100" w:afterAutospacing="1" w:line="240" w:lineRule="auto"/>
        <w:rPr>
          <w:ins w:id="4" w:author="Unknown"/>
          <w:rFonts w:ascii="Tahoma" w:eastAsia="Times New Roman" w:hAnsi="Tahoma" w:cs="Tahoma"/>
          <w:color w:val="565555"/>
          <w:sz w:val="32"/>
          <w:szCs w:val="32"/>
          <w:lang w:eastAsia="el-GR"/>
        </w:rPr>
      </w:pPr>
      <w:ins w:id="5" w:author="Unknown">
        <w:r w:rsidRPr="0020774F">
          <w:rPr>
            <w:rFonts w:ascii="Tahoma" w:eastAsia="Times New Roman" w:hAnsi="Tahoma" w:cs="Tahoma"/>
            <w:color w:val="565555"/>
            <w:sz w:val="32"/>
            <w:szCs w:val="32"/>
            <w:lang w:eastAsia="el-GR"/>
          </w:rPr>
          <w:t>Πρόκειται για έγγραφο – μαρτυρία διπλωματικού υπαλλήλου σύμφωνα με το οποίο ο Κωνσταντίνος Καραμανλής αλλά και ο Κωνσταντίνος Τσαλδάρης εμφανίζονται σε λίστα των πρακτόρων των ναζί κατά την περίοδο της κατοχής. Ωστόσο η σχετική λίστα με τους πράκτορες δεν περιλαμβάνεται στο απόρρητο έγγραφο της CIA.</w:t>
        </w:r>
      </w:ins>
    </w:p>
    <w:p w:rsidR="0020774F" w:rsidRPr="0020774F" w:rsidRDefault="0020774F" w:rsidP="0020774F">
      <w:pPr>
        <w:shd w:val="clear" w:color="auto" w:fill="FFFFFF"/>
        <w:spacing w:before="100" w:beforeAutospacing="1" w:after="100" w:afterAutospacing="1" w:line="240" w:lineRule="auto"/>
        <w:rPr>
          <w:ins w:id="6" w:author="Unknown"/>
          <w:rFonts w:ascii="Tahoma" w:eastAsia="Times New Roman" w:hAnsi="Tahoma" w:cs="Tahoma"/>
          <w:color w:val="565555"/>
          <w:sz w:val="32"/>
          <w:szCs w:val="32"/>
          <w:lang w:eastAsia="el-GR"/>
        </w:rPr>
      </w:pPr>
      <w:ins w:id="7" w:author="Unknown">
        <w:r w:rsidRPr="0020774F">
          <w:rPr>
            <w:rFonts w:ascii="Tahoma" w:eastAsia="Times New Roman" w:hAnsi="Tahoma" w:cs="Tahoma"/>
            <w:color w:val="565555"/>
            <w:sz w:val="32"/>
            <w:szCs w:val="32"/>
            <w:lang w:eastAsia="el-GR"/>
          </w:rPr>
          <w:t xml:space="preserve">Σύμφωνα με όσα αναφέρονται, όσοι αναγράφονται στη λίστα φέρονται να είχαν συνεργαστεί και με τον Μαξ </w:t>
        </w:r>
        <w:proofErr w:type="spellStart"/>
        <w:r w:rsidRPr="0020774F">
          <w:rPr>
            <w:rFonts w:ascii="Tahoma" w:eastAsia="Times New Roman" w:hAnsi="Tahoma" w:cs="Tahoma"/>
            <w:color w:val="565555"/>
            <w:sz w:val="32"/>
            <w:szCs w:val="32"/>
            <w:lang w:eastAsia="el-GR"/>
          </w:rPr>
          <w:t>Μέρτεν</w:t>
        </w:r>
        <w:proofErr w:type="spellEnd"/>
        <w:r w:rsidRPr="0020774F">
          <w:rPr>
            <w:rFonts w:ascii="Tahoma" w:eastAsia="Times New Roman" w:hAnsi="Tahoma" w:cs="Tahoma"/>
            <w:color w:val="565555"/>
            <w:sz w:val="32"/>
            <w:szCs w:val="32"/>
            <w:lang w:eastAsia="el-GR"/>
          </w:rPr>
          <w:t>, τον σφαγέα της Θεσσαλονίκης, στην εξόντωση των Εβραίων της πόλης.</w:t>
        </w:r>
      </w:ins>
    </w:p>
    <w:p w:rsidR="0020774F" w:rsidRPr="0020774F" w:rsidRDefault="0020774F" w:rsidP="0020774F">
      <w:pPr>
        <w:shd w:val="clear" w:color="auto" w:fill="FFFFFF"/>
        <w:spacing w:before="100" w:beforeAutospacing="1" w:after="100" w:afterAutospacing="1" w:line="240" w:lineRule="auto"/>
        <w:rPr>
          <w:ins w:id="8" w:author="Unknown"/>
          <w:rFonts w:ascii="Tahoma" w:eastAsia="Times New Roman" w:hAnsi="Tahoma" w:cs="Tahoma"/>
          <w:color w:val="565555"/>
          <w:sz w:val="32"/>
          <w:szCs w:val="32"/>
          <w:lang w:eastAsia="el-GR"/>
        </w:rPr>
      </w:pPr>
      <w:ins w:id="9" w:author="Unknown">
        <w:r w:rsidRPr="0020774F">
          <w:rPr>
            <w:rFonts w:ascii="Tahoma" w:eastAsia="Times New Roman" w:hAnsi="Tahoma" w:cs="Tahoma"/>
            <w:color w:val="565555"/>
            <w:sz w:val="32"/>
            <w:szCs w:val="32"/>
            <w:lang w:eastAsia="el-GR"/>
          </w:rPr>
          <w:lastRenderedPageBreak/>
          <w:t>Το άκρως απόρρητο έγγραφο, το οποίο έχει πλέον αποχαρακτηριστεί και έχει αναρτηθεί στη σελίδα της CIA, έχει ημερομηνία 16 Σεπτεμβρίου του 1962.</w:t>
        </w:r>
      </w:ins>
    </w:p>
    <w:p w:rsidR="0020774F" w:rsidRPr="0020774F" w:rsidRDefault="0020774F" w:rsidP="0020774F">
      <w:pPr>
        <w:shd w:val="clear" w:color="auto" w:fill="FFFFFF"/>
        <w:spacing w:after="150" w:line="240" w:lineRule="auto"/>
        <w:jc w:val="center"/>
        <w:rPr>
          <w:ins w:id="10" w:author="Unknown"/>
          <w:rFonts w:ascii="Tahoma" w:eastAsia="Times New Roman" w:hAnsi="Tahoma" w:cs="Tahoma"/>
          <w:color w:val="565555"/>
          <w:sz w:val="32"/>
          <w:szCs w:val="32"/>
          <w:lang w:eastAsia="el-GR"/>
        </w:rPr>
      </w:pPr>
      <w:ins w:id="11" w:author="Unknown">
        <w:r w:rsidRPr="0020774F">
          <w:rPr>
            <w:rFonts w:ascii="Tahoma" w:eastAsia="Times New Roman" w:hAnsi="Tahoma" w:cs="Tahoma"/>
            <w:color w:val="565555"/>
            <w:sz w:val="24"/>
            <w:szCs w:val="24"/>
            <w:lang w:eastAsia="el-GR"/>
          </w:rPr>
          <w:t xml:space="preserve">Σύμφωνα με το έγγραφο, ο τότε σύμβουλος της πρεσβείας Ιωάννης </w:t>
        </w:r>
        <w:proofErr w:type="spellStart"/>
        <w:r w:rsidRPr="0020774F">
          <w:rPr>
            <w:rFonts w:ascii="Tahoma" w:eastAsia="Times New Roman" w:hAnsi="Tahoma" w:cs="Tahoma"/>
            <w:color w:val="565555"/>
            <w:sz w:val="24"/>
            <w:szCs w:val="24"/>
            <w:lang w:eastAsia="el-GR"/>
          </w:rPr>
          <w:t>Μοσχόπουλος</w:t>
        </w:r>
        <w:proofErr w:type="spellEnd"/>
        <w:r w:rsidRPr="0020774F">
          <w:rPr>
            <w:rFonts w:ascii="Tahoma" w:eastAsia="Times New Roman" w:hAnsi="Tahoma" w:cs="Tahoma"/>
            <w:color w:val="565555"/>
            <w:sz w:val="24"/>
            <w:szCs w:val="24"/>
            <w:lang w:eastAsia="el-GR"/>
          </w:rPr>
          <w:t xml:space="preserve">, αποκάλυψε πως κατά τη δίκη στο Ισραήλ του ναζί και υπεύθυνου για τις δολοφονίες εκατομμυρίων Εβραίων </w:t>
        </w:r>
        <w:proofErr w:type="spellStart"/>
        <w:r w:rsidRPr="0020774F">
          <w:rPr>
            <w:rFonts w:ascii="Tahoma" w:eastAsia="Times New Roman" w:hAnsi="Tahoma" w:cs="Tahoma"/>
            <w:color w:val="565555"/>
            <w:sz w:val="24"/>
            <w:szCs w:val="24"/>
            <w:lang w:eastAsia="el-GR"/>
          </w:rPr>
          <w:t>Άντολφ</w:t>
        </w:r>
        <w:proofErr w:type="spellEnd"/>
        <w:r w:rsidRPr="0020774F">
          <w:rPr>
            <w:rFonts w:ascii="Tahoma" w:eastAsia="Times New Roman" w:hAnsi="Tahoma" w:cs="Tahoma"/>
            <w:color w:val="565555"/>
            <w:sz w:val="24"/>
            <w:szCs w:val="24"/>
            <w:lang w:eastAsia="el-GR"/>
          </w:rPr>
          <w:t xml:space="preserve"> </w:t>
        </w:r>
        <w:proofErr w:type="spellStart"/>
        <w:r w:rsidRPr="0020774F">
          <w:rPr>
            <w:rFonts w:ascii="Tahoma" w:eastAsia="Times New Roman" w:hAnsi="Tahoma" w:cs="Tahoma"/>
            <w:color w:val="565555"/>
            <w:sz w:val="24"/>
            <w:szCs w:val="24"/>
            <w:lang w:eastAsia="el-GR"/>
          </w:rPr>
          <w:t>Άιχμαν</w:t>
        </w:r>
        <w:proofErr w:type="spellEnd"/>
        <w:r w:rsidRPr="0020774F">
          <w:rPr>
            <w:rFonts w:ascii="Tahoma" w:eastAsia="Times New Roman" w:hAnsi="Tahoma" w:cs="Tahoma"/>
            <w:color w:val="565555"/>
            <w:sz w:val="24"/>
            <w:szCs w:val="24"/>
            <w:lang w:eastAsia="el-GR"/>
          </w:rPr>
          <w:t xml:space="preserve">, παρουσιάστηκε έγγραφο, μεταξύ των στοιχείων, με ένα πίνακα των ναζί στον οποίον αναγράφονταν οι συνεργάτες – πράκτορές τους στην Ελλάδα. Σε αυτόν τον πίνακα ήταν και τα ονόματα του Κωνσταντίνου Καραμανλή και Κωνσταντίνου Τσαλδάρη. Και οι δύο παρουσιάζονται ως πράκτορες και συνεργάτες του Μαξ </w:t>
        </w:r>
        <w:proofErr w:type="spellStart"/>
        <w:r w:rsidRPr="0020774F">
          <w:rPr>
            <w:rFonts w:ascii="Tahoma" w:eastAsia="Times New Roman" w:hAnsi="Tahoma" w:cs="Tahoma"/>
            <w:color w:val="565555"/>
            <w:sz w:val="24"/>
            <w:szCs w:val="24"/>
            <w:lang w:eastAsia="el-GR"/>
          </w:rPr>
          <w:t>Μέρτεν</w:t>
        </w:r>
        <w:proofErr w:type="spellEnd"/>
        <w:r w:rsidRPr="0020774F">
          <w:rPr>
            <w:rFonts w:ascii="Tahoma" w:eastAsia="Times New Roman" w:hAnsi="Tahoma" w:cs="Tahoma"/>
            <w:color w:val="565555"/>
            <w:sz w:val="24"/>
            <w:szCs w:val="24"/>
            <w:lang w:eastAsia="el-GR"/>
          </w:rPr>
          <w:t>.</w:t>
        </w:r>
      </w:ins>
    </w:p>
    <w:p w:rsidR="0020774F" w:rsidRPr="0020774F" w:rsidRDefault="0020774F" w:rsidP="0020774F">
      <w:pPr>
        <w:shd w:val="clear" w:color="auto" w:fill="FFFFFF"/>
        <w:spacing w:before="100" w:beforeAutospacing="1" w:after="100" w:afterAutospacing="1" w:line="240" w:lineRule="auto"/>
        <w:rPr>
          <w:ins w:id="12" w:author="Unknown"/>
          <w:rFonts w:ascii="Tahoma" w:eastAsia="Times New Roman" w:hAnsi="Tahoma" w:cs="Tahoma"/>
          <w:color w:val="565555"/>
          <w:sz w:val="23"/>
          <w:szCs w:val="23"/>
          <w:lang w:eastAsia="el-GR"/>
        </w:rPr>
      </w:pPr>
      <w:ins w:id="13" w:author="Unknown"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t xml:space="preserve">Στην περιγραφή του αποχαρακτηρισμένου εγγράφου αναφέρεται: «Άκρως απόρρητον. Το όνομα του πρωθυπουργού κ. </w:t>
        </w:r>
        <w:proofErr w:type="spellStart"/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t>Κωνστ</w:t>
        </w:r>
        <w:proofErr w:type="spellEnd"/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t xml:space="preserve">. Καραμανλή περιλαμβάνεται πράγματι εις τον πίνακα των πρακτόρων των γερμανικών αρχών κατοχής, ως συνεργάτης του </w:t>
        </w:r>
        <w:proofErr w:type="spellStart"/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t>Μέρτεν</w:t>
        </w:r>
        <w:proofErr w:type="spellEnd"/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t xml:space="preserve"> εις την </w:t>
        </w:r>
        <w:proofErr w:type="spellStart"/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t>εξόντωσιν</w:t>
        </w:r>
        <w:proofErr w:type="spellEnd"/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t xml:space="preserve"> των Εβραίων».</w:t>
        </w:r>
      </w:ins>
    </w:p>
    <w:p w:rsidR="0020774F" w:rsidRPr="0020774F" w:rsidRDefault="0020774F" w:rsidP="0020774F">
      <w:pPr>
        <w:shd w:val="clear" w:color="auto" w:fill="FFFFFF"/>
        <w:spacing w:before="100" w:beforeAutospacing="1" w:after="100" w:afterAutospacing="1" w:line="240" w:lineRule="auto"/>
        <w:rPr>
          <w:ins w:id="14" w:author="Unknown"/>
          <w:rFonts w:ascii="Tahoma" w:eastAsia="Times New Roman" w:hAnsi="Tahoma" w:cs="Tahoma"/>
          <w:color w:val="565555"/>
          <w:sz w:val="23"/>
          <w:szCs w:val="23"/>
          <w:lang w:eastAsia="el-GR"/>
        </w:rPr>
      </w:pPr>
      <w:ins w:id="15" w:author="Unknown"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t xml:space="preserve">Η τότε ελληνική κυβέρνηση φέρεται ακόμη – όπως αναφέρεται στο έγγραφο – μέσω του διπλωματικού της εκπροσώπου στο Ισραήλ όσο και μέσω του διπλωματικού εκπροσώπου του Ισραήλ στην Αθήνα, να έκανε επίμονα διαβήματα προς την κυβέρνηση του Ισραήλ ώστε να «μη </w:t>
        </w:r>
        <w:proofErr w:type="spellStart"/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t>κοινολογηθή</w:t>
        </w:r>
        <w:proofErr w:type="spellEnd"/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t xml:space="preserve"> κατ’ </w:t>
        </w:r>
        <w:proofErr w:type="spellStart"/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t>ουδένα</w:t>
        </w:r>
        <w:proofErr w:type="spellEnd"/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t xml:space="preserve"> τρόπον ο εν λόγω </w:t>
        </w:r>
        <w:proofErr w:type="spellStart"/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t>πίναξ</w:t>
        </w:r>
        <w:proofErr w:type="spellEnd"/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t xml:space="preserve"> κατά τη δίκην, ίνα να μη </w:t>
        </w:r>
        <w:proofErr w:type="spellStart"/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t>αποκαλυφθή</w:t>
        </w:r>
        <w:proofErr w:type="spellEnd"/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t xml:space="preserve"> προφανώς το όνομα του κ. Καραμανλή». Το Ισραήλ «δέχτηκε την ελληνική παράκληση και ο γενικός εισαγγελέας του Ισραήλ, </w:t>
        </w:r>
        <w:proofErr w:type="spellStart"/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t>Χάουσνερ</w:t>
        </w:r>
        <w:proofErr w:type="spellEnd"/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t>, δεν χρησιμοποίησε κατά τη δίκη τα στοιχεία του συγκεκριμένου πίνακα».</w:t>
        </w:r>
      </w:ins>
    </w:p>
    <w:p w:rsidR="0020774F" w:rsidRPr="0020774F" w:rsidRDefault="0020774F" w:rsidP="0020774F">
      <w:pPr>
        <w:shd w:val="clear" w:color="auto" w:fill="FFFFFF"/>
        <w:spacing w:before="100" w:beforeAutospacing="1" w:after="100" w:afterAutospacing="1" w:line="240" w:lineRule="auto"/>
        <w:rPr>
          <w:ins w:id="16" w:author="Unknown"/>
          <w:rFonts w:ascii="Tahoma" w:eastAsia="Times New Roman" w:hAnsi="Tahoma" w:cs="Tahoma"/>
          <w:color w:val="565555"/>
          <w:sz w:val="23"/>
          <w:szCs w:val="23"/>
          <w:lang w:eastAsia="el-GR"/>
        </w:rPr>
      </w:pPr>
      <w:ins w:id="17" w:author="Unknown"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fldChar w:fldCharType="begin"/>
        </w:r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instrText xml:space="preserve"> HYPERLINK "http://m.tvxs.gr/mo/" \t "_blank" </w:instrText>
        </w:r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fldChar w:fldCharType="separate"/>
        </w:r>
        <w:r w:rsidRPr="0020774F">
          <w:rPr>
            <w:rFonts w:ascii="Tahoma" w:eastAsia="Times New Roman" w:hAnsi="Tahoma" w:cs="Tahoma"/>
            <w:color w:val="0000FF"/>
            <w:sz w:val="23"/>
            <w:u w:val="single"/>
            <w:lang w:eastAsia="el-GR"/>
          </w:rPr>
          <w:t>http://m.tvxs.gr/mo/</w:t>
        </w:r>
        <w:r w:rsidRPr="0020774F">
          <w:rPr>
            <w:rFonts w:ascii="Tahoma" w:eastAsia="Times New Roman" w:hAnsi="Tahoma" w:cs="Tahoma"/>
            <w:color w:val="565555"/>
            <w:sz w:val="23"/>
            <w:szCs w:val="23"/>
            <w:lang w:eastAsia="el-GR"/>
          </w:rPr>
          <w:fldChar w:fldCharType="end"/>
        </w:r>
      </w:ins>
    </w:p>
    <w:p w:rsidR="0020774F" w:rsidRPr="0020774F" w:rsidRDefault="0020774F" w:rsidP="0020774F">
      <w:pPr>
        <w:shd w:val="clear" w:color="auto" w:fill="FFFFFF"/>
        <w:spacing w:after="0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el-GR"/>
        </w:rPr>
      </w:pPr>
      <w:ins w:id="19" w:author="Unknown">
        <w:r w:rsidRPr="0020774F">
          <w:rPr>
            <w:rFonts w:ascii="Tahoma" w:eastAsia="Times New Roman" w:hAnsi="Tahoma" w:cs="Tahoma"/>
            <w:b/>
            <w:bCs/>
            <w:i/>
            <w:iCs/>
            <w:color w:val="0000FF"/>
            <w:sz w:val="20"/>
            <w:szCs w:val="20"/>
            <w:lang w:eastAsia="el-GR"/>
          </w:rPr>
          <w:t>Χ.ΦΑΡΑΣΟΠΟΥΛΟΣ</w:t>
        </w:r>
      </w:ins>
    </w:p>
    <w:p w:rsidR="0020774F" w:rsidRPr="0020774F" w:rsidRDefault="0020774F" w:rsidP="0020774F">
      <w:pPr>
        <w:shd w:val="clear" w:color="auto" w:fill="FFFFFF"/>
        <w:spacing w:after="0" w:line="240" w:lineRule="auto"/>
        <w:rPr>
          <w:ins w:id="20" w:author="Unknown"/>
          <w:rFonts w:ascii="Segoe UI" w:eastAsia="Times New Roman" w:hAnsi="Segoe UI" w:cs="Segoe UI"/>
          <w:color w:val="888888"/>
          <w:sz w:val="23"/>
          <w:szCs w:val="23"/>
          <w:lang w:eastAsia="el-GR"/>
        </w:rPr>
      </w:pPr>
      <w:ins w:id="21" w:author="Unknown">
        <w:r w:rsidRPr="0020774F">
          <w:rPr>
            <w:rFonts w:ascii="Tahoma" w:eastAsia="Times New Roman" w:hAnsi="Tahoma" w:cs="Tahoma"/>
            <w:b/>
            <w:bCs/>
            <w:i/>
            <w:iCs/>
            <w:color w:val="888888"/>
            <w:sz w:val="20"/>
            <w:szCs w:val="20"/>
            <w:lang w:eastAsia="el-GR"/>
          </w:rPr>
          <w:t> </w:t>
        </w:r>
        <w:r w:rsidRPr="0020774F">
          <w:rPr>
            <w:rFonts w:ascii="Tahoma" w:eastAsia="Times New Roman" w:hAnsi="Tahoma" w:cs="Tahoma"/>
            <w:b/>
            <w:bCs/>
            <w:i/>
            <w:iCs/>
            <w:color w:val="888888"/>
            <w:sz w:val="20"/>
            <w:lang w:eastAsia="el-GR"/>
          </w:rPr>
          <w:t> </w:t>
        </w:r>
        <w:r w:rsidRPr="0020774F">
          <w:rPr>
            <w:rFonts w:ascii="Tahoma" w:eastAsia="Times New Roman" w:hAnsi="Tahoma" w:cs="Tahoma"/>
            <w:b/>
            <w:bCs/>
            <w:i/>
            <w:iCs/>
            <w:color w:val="FF0000"/>
            <w:sz w:val="20"/>
            <w:szCs w:val="20"/>
            <w:lang w:eastAsia="el-GR"/>
          </w:rPr>
          <w:t xml:space="preserve">  ΣΧΗΣ(ΑΣ) </w:t>
        </w:r>
        <w:proofErr w:type="spellStart"/>
        <w:r w:rsidRPr="0020774F">
          <w:rPr>
            <w:rFonts w:ascii="Tahoma" w:eastAsia="Times New Roman" w:hAnsi="Tahoma" w:cs="Tahoma"/>
            <w:b/>
            <w:bCs/>
            <w:i/>
            <w:iCs/>
            <w:color w:val="FF0000"/>
            <w:sz w:val="20"/>
            <w:szCs w:val="20"/>
            <w:lang w:eastAsia="el-GR"/>
          </w:rPr>
          <w:t>ε.α</w:t>
        </w:r>
        <w:proofErr w:type="spellEnd"/>
      </w:ins>
    </w:p>
    <w:p w:rsidR="00E501EE" w:rsidRPr="00E501EE" w:rsidRDefault="00E501EE" w:rsidP="00E501EE">
      <w:pPr>
        <w:pStyle w:val="Web"/>
        <w:shd w:val="clear" w:color="auto" w:fill="FFFFFF"/>
        <w:rPr>
          <w:rFonts w:ascii="Tahoma" w:hAnsi="Tahoma" w:cs="Tahoma"/>
          <w:color w:val="565555"/>
          <w:sz w:val="23"/>
          <w:szCs w:val="23"/>
        </w:rPr>
      </w:pPr>
      <w:r>
        <w:rPr>
          <w:rFonts w:ascii="Tahoma" w:hAnsi="Tahoma" w:cs="Tahoma"/>
          <w:color w:val="565555"/>
          <w:sz w:val="23"/>
          <w:szCs w:val="23"/>
          <w:lang w:val="en-US"/>
        </w:rPr>
        <w:fldChar w:fldCharType="begin"/>
      </w:r>
      <w:r w:rsidRPr="00E501EE">
        <w:rPr>
          <w:rFonts w:ascii="Tahoma" w:hAnsi="Tahoma" w:cs="Tahoma"/>
          <w:color w:val="565555"/>
          <w:sz w:val="23"/>
          <w:szCs w:val="23"/>
        </w:rPr>
        <w:instrText xml:space="preserve"> </w:instrText>
      </w:r>
      <w:r>
        <w:rPr>
          <w:rFonts w:ascii="Tahoma" w:hAnsi="Tahoma" w:cs="Tahoma"/>
          <w:color w:val="565555"/>
          <w:sz w:val="23"/>
          <w:szCs w:val="23"/>
          <w:lang w:val="en-US"/>
        </w:rPr>
        <w:instrText>HYPERLINK</w:instrText>
      </w:r>
      <w:r w:rsidRPr="00E501EE">
        <w:rPr>
          <w:rFonts w:ascii="Tahoma" w:hAnsi="Tahoma" w:cs="Tahoma"/>
          <w:color w:val="565555"/>
          <w:sz w:val="23"/>
          <w:szCs w:val="23"/>
        </w:rPr>
        <w:instrText xml:space="preserve"> "</w:instrText>
      </w:r>
      <w:r w:rsidRPr="00E501EE">
        <w:rPr>
          <w:rFonts w:ascii="Tahoma" w:hAnsi="Tahoma" w:cs="Tahoma"/>
          <w:color w:val="565555"/>
          <w:sz w:val="23"/>
          <w:szCs w:val="23"/>
          <w:lang w:val="en-US"/>
        </w:rPr>
        <w:instrText>http</w:instrText>
      </w:r>
      <w:r w:rsidRPr="00E501EE">
        <w:rPr>
          <w:rFonts w:ascii="Tahoma" w:hAnsi="Tahoma" w:cs="Tahoma"/>
          <w:color w:val="565555"/>
          <w:sz w:val="23"/>
          <w:szCs w:val="23"/>
        </w:rPr>
        <w:instrText>://</w:instrText>
      </w:r>
      <w:r w:rsidRPr="00E501EE">
        <w:rPr>
          <w:rFonts w:ascii="Tahoma" w:hAnsi="Tahoma" w:cs="Tahoma"/>
          <w:color w:val="565555"/>
          <w:sz w:val="23"/>
          <w:szCs w:val="23"/>
          <w:lang w:val="en-US"/>
        </w:rPr>
        <w:instrText>issuu</w:instrText>
      </w:r>
      <w:r w:rsidRPr="00E501EE">
        <w:rPr>
          <w:rFonts w:ascii="Tahoma" w:hAnsi="Tahoma" w:cs="Tahoma"/>
          <w:color w:val="565555"/>
          <w:sz w:val="23"/>
          <w:szCs w:val="23"/>
        </w:rPr>
        <w:instrText>.</w:instrText>
      </w:r>
      <w:r w:rsidRPr="00E501EE">
        <w:rPr>
          <w:rFonts w:ascii="Tahoma" w:hAnsi="Tahoma" w:cs="Tahoma"/>
          <w:color w:val="565555"/>
          <w:sz w:val="23"/>
          <w:szCs w:val="23"/>
          <w:lang w:val="en-US"/>
        </w:rPr>
        <w:instrText>com</w:instrText>
      </w:r>
      <w:r w:rsidRPr="00E501EE">
        <w:rPr>
          <w:rFonts w:ascii="Tahoma" w:hAnsi="Tahoma" w:cs="Tahoma"/>
          <w:color w:val="565555"/>
          <w:sz w:val="23"/>
          <w:szCs w:val="23"/>
        </w:rPr>
        <w:instrText>/</w:instrText>
      </w:r>
      <w:r w:rsidRPr="00E501EE">
        <w:rPr>
          <w:rFonts w:ascii="Tahoma" w:hAnsi="Tahoma" w:cs="Tahoma"/>
          <w:color w:val="565555"/>
          <w:sz w:val="23"/>
          <w:szCs w:val="23"/>
          <w:lang w:val="en-US"/>
        </w:rPr>
        <w:instrText>tvxorissinora</w:instrText>
      </w:r>
      <w:r w:rsidRPr="00E501EE">
        <w:rPr>
          <w:rFonts w:ascii="Tahoma" w:hAnsi="Tahoma" w:cs="Tahoma"/>
          <w:color w:val="565555"/>
          <w:sz w:val="23"/>
          <w:szCs w:val="23"/>
        </w:rPr>
        <w:instrText>/</w:instrText>
      </w:r>
      <w:r w:rsidRPr="00E501EE">
        <w:rPr>
          <w:rFonts w:ascii="Tahoma" w:hAnsi="Tahoma" w:cs="Tahoma"/>
          <w:color w:val="565555"/>
          <w:sz w:val="23"/>
          <w:szCs w:val="23"/>
          <w:lang w:val="en-US"/>
        </w:rPr>
        <w:instrText>docs</w:instrText>
      </w:r>
      <w:r w:rsidRPr="00E501EE">
        <w:rPr>
          <w:rFonts w:ascii="Tahoma" w:hAnsi="Tahoma" w:cs="Tahoma"/>
          <w:color w:val="565555"/>
          <w:sz w:val="23"/>
          <w:szCs w:val="23"/>
        </w:rPr>
        <w:instrText>/</w:instrText>
      </w:r>
      <w:r w:rsidRPr="00E501EE">
        <w:rPr>
          <w:rFonts w:ascii="Tahoma" w:hAnsi="Tahoma" w:cs="Tahoma"/>
          <w:color w:val="565555"/>
          <w:sz w:val="23"/>
          <w:szCs w:val="23"/>
          <w:lang w:val="en-US"/>
        </w:rPr>
        <w:instrText>merten</w:instrText>
      </w:r>
      <w:r w:rsidRPr="00E501EE">
        <w:rPr>
          <w:rFonts w:ascii="Tahoma" w:hAnsi="Tahoma" w:cs="Tahoma"/>
          <w:color w:val="565555"/>
          <w:sz w:val="23"/>
          <w:szCs w:val="23"/>
        </w:rPr>
        <w:instrText>__</w:instrText>
      </w:r>
      <w:r w:rsidRPr="00E501EE">
        <w:rPr>
          <w:rFonts w:ascii="Tahoma" w:hAnsi="Tahoma" w:cs="Tahoma"/>
          <w:color w:val="565555"/>
          <w:sz w:val="23"/>
          <w:szCs w:val="23"/>
          <w:lang w:val="en-US"/>
        </w:rPr>
        <w:instrText>max</w:instrText>
      </w:r>
      <w:r w:rsidRPr="00E501EE">
        <w:rPr>
          <w:rFonts w:ascii="Tahoma" w:hAnsi="Tahoma" w:cs="Tahoma"/>
          <w:color w:val="565555"/>
          <w:sz w:val="23"/>
          <w:szCs w:val="23"/>
        </w:rPr>
        <w:instrText>_0081?</w:instrText>
      </w:r>
      <w:r w:rsidRPr="00E501EE">
        <w:rPr>
          <w:rFonts w:ascii="Tahoma" w:hAnsi="Tahoma" w:cs="Tahoma"/>
          <w:color w:val="565555"/>
          <w:sz w:val="23"/>
          <w:szCs w:val="23"/>
          <w:lang w:val="en-US"/>
        </w:rPr>
        <w:instrText>e</w:instrText>
      </w:r>
      <w:r w:rsidRPr="00E501EE">
        <w:rPr>
          <w:rFonts w:ascii="Tahoma" w:hAnsi="Tahoma" w:cs="Tahoma"/>
          <w:color w:val="565555"/>
          <w:sz w:val="23"/>
          <w:szCs w:val="23"/>
        </w:rPr>
        <w:instrText>=2936379/31019235</w:instrText>
      </w:r>
      <w:r w:rsidRPr="00E501EE">
        <w:rPr>
          <w:rStyle w:val="apple-converted-space"/>
          <w:rFonts w:ascii="Tahoma" w:hAnsi="Tahoma" w:cs="Tahoma"/>
          <w:color w:val="0000FF"/>
          <w:sz w:val="23"/>
          <w:szCs w:val="23"/>
          <w:lang w:val="en-US"/>
        </w:rPr>
        <w:instrText> </w:instrText>
      </w:r>
      <w:r w:rsidRPr="00E501EE">
        <w:rPr>
          <w:rFonts w:ascii="Tahoma" w:hAnsi="Tahoma" w:cs="Tahoma"/>
          <w:color w:val="565555"/>
          <w:sz w:val="23"/>
          <w:szCs w:val="23"/>
        </w:rPr>
        <w:instrText xml:space="preserve">" </w:instrText>
      </w:r>
      <w:r>
        <w:rPr>
          <w:rFonts w:ascii="Tahoma" w:hAnsi="Tahoma" w:cs="Tahoma"/>
          <w:color w:val="565555"/>
          <w:sz w:val="23"/>
          <w:szCs w:val="23"/>
          <w:lang w:val="en-US"/>
        </w:rPr>
        <w:fldChar w:fldCharType="separate"/>
      </w:r>
      <w:r w:rsidRPr="00453A14">
        <w:rPr>
          <w:rStyle w:val="-"/>
          <w:rFonts w:ascii="Tahoma" w:hAnsi="Tahoma" w:cs="Tahoma"/>
          <w:sz w:val="23"/>
          <w:szCs w:val="23"/>
          <w:lang w:val="en-US"/>
        </w:rPr>
        <w:t>http</w:t>
      </w:r>
      <w:r w:rsidRPr="00E501EE">
        <w:rPr>
          <w:rStyle w:val="-"/>
          <w:rFonts w:ascii="Tahoma" w:hAnsi="Tahoma" w:cs="Tahoma"/>
          <w:sz w:val="23"/>
          <w:szCs w:val="23"/>
        </w:rPr>
        <w:t>://</w:t>
      </w:r>
      <w:r w:rsidRPr="00453A14">
        <w:rPr>
          <w:rStyle w:val="-"/>
          <w:rFonts w:ascii="Tahoma" w:hAnsi="Tahoma" w:cs="Tahoma"/>
          <w:sz w:val="23"/>
          <w:szCs w:val="23"/>
          <w:lang w:val="en-US"/>
        </w:rPr>
        <w:t>issuu</w:t>
      </w:r>
      <w:r w:rsidRPr="00E501EE">
        <w:rPr>
          <w:rStyle w:val="-"/>
          <w:rFonts w:ascii="Tahoma" w:hAnsi="Tahoma" w:cs="Tahoma"/>
          <w:sz w:val="23"/>
          <w:szCs w:val="23"/>
        </w:rPr>
        <w:t>.</w:t>
      </w:r>
      <w:r w:rsidRPr="00453A14">
        <w:rPr>
          <w:rStyle w:val="-"/>
          <w:rFonts w:ascii="Tahoma" w:hAnsi="Tahoma" w:cs="Tahoma"/>
          <w:sz w:val="23"/>
          <w:szCs w:val="23"/>
          <w:lang w:val="en-US"/>
        </w:rPr>
        <w:t>com</w:t>
      </w:r>
      <w:r w:rsidRPr="00E501EE">
        <w:rPr>
          <w:rStyle w:val="-"/>
          <w:rFonts w:ascii="Tahoma" w:hAnsi="Tahoma" w:cs="Tahoma"/>
          <w:sz w:val="23"/>
          <w:szCs w:val="23"/>
        </w:rPr>
        <w:t>/</w:t>
      </w:r>
      <w:r w:rsidRPr="00453A14">
        <w:rPr>
          <w:rStyle w:val="-"/>
          <w:rFonts w:ascii="Tahoma" w:hAnsi="Tahoma" w:cs="Tahoma"/>
          <w:sz w:val="23"/>
          <w:szCs w:val="23"/>
          <w:lang w:val="en-US"/>
        </w:rPr>
        <w:t>tvxorissinora</w:t>
      </w:r>
      <w:r w:rsidRPr="00E501EE">
        <w:rPr>
          <w:rStyle w:val="-"/>
          <w:rFonts w:ascii="Tahoma" w:hAnsi="Tahoma" w:cs="Tahoma"/>
          <w:sz w:val="23"/>
          <w:szCs w:val="23"/>
        </w:rPr>
        <w:t>/</w:t>
      </w:r>
      <w:r w:rsidRPr="00453A14">
        <w:rPr>
          <w:rStyle w:val="-"/>
          <w:rFonts w:ascii="Tahoma" w:hAnsi="Tahoma" w:cs="Tahoma"/>
          <w:sz w:val="23"/>
          <w:szCs w:val="23"/>
          <w:lang w:val="en-US"/>
        </w:rPr>
        <w:t>docs</w:t>
      </w:r>
      <w:r w:rsidRPr="00E501EE">
        <w:rPr>
          <w:rStyle w:val="-"/>
          <w:rFonts w:ascii="Tahoma" w:hAnsi="Tahoma" w:cs="Tahoma"/>
          <w:sz w:val="23"/>
          <w:szCs w:val="23"/>
        </w:rPr>
        <w:t>/</w:t>
      </w:r>
      <w:r w:rsidRPr="00453A14">
        <w:rPr>
          <w:rStyle w:val="-"/>
          <w:rFonts w:ascii="Tahoma" w:hAnsi="Tahoma" w:cs="Tahoma"/>
          <w:sz w:val="23"/>
          <w:szCs w:val="23"/>
          <w:lang w:val="en-US"/>
        </w:rPr>
        <w:t>merten</w:t>
      </w:r>
      <w:r w:rsidRPr="00E501EE">
        <w:rPr>
          <w:rStyle w:val="-"/>
          <w:rFonts w:ascii="Tahoma" w:hAnsi="Tahoma" w:cs="Tahoma"/>
          <w:sz w:val="23"/>
          <w:szCs w:val="23"/>
        </w:rPr>
        <w:t>__</w:t>
      </w:r>
      <w:r w:rsidRPr="00453A14">
        <w:rPr>
          <w:rStyle w:val="-"/>
          <w:rFonts w:ascii="Tahoma" w:hAnsi="Tahoma" w:cs="Tahoma"/>
          <w:sz w:val="23"/>
          <w:szCs w:val="23"/>
          <w:lang w:val="en-US"/>
        </w:rPr>
        <w:t>max</w:t>
      </w:r>
      <w:r w:rsidRPr="00E501EE">
        <w:rPr>
          <w:rStyle w:val="-"/>
          <w:rFonts w:ascii="Tahoma" w:hAnsi="Tahoma" w:cs="Tahoma"/>
          <w:sz w:val="23"/>
          <w:szCs w:val="23"/>
        </w:rPr>
        <w:t>_0081?</w:t>
      </w:r>
      <w:r w:rsidRPr="00453A14">
        <w:rPr>
          <w:rStyle w:val="-"/>
          <w:rFonts w:ascii="Tahoma" w:hAnsi="Tahoma" w:cs="Tahoma"/>
          <w:sz w:val="23"/>
          <w:szCs w:val="23"/>
          <w:lang w:val="en-US"/>
        </w:rPr>
        <w:t>e</w:t>
      </w:r>
      <w:r w:rsidRPr="00E501EE">
        <w:rPr>
          <w:rStyle w:val="-"/>
          <w:rFonts w:ascii="Tahoma" w:hAnsi="Tahoma" w:cs="Tahoma"/>
          <w:sz w:val="23"/>
          <w:szCs w:val="23"/>
        </w:rPr>
        <w:t>=2936379/31019235</w:t>
      </w:r>
      <w:r w:rsidRPr="00453A14">
        <w:rPr>
          <w:rStyle w:val="-"/>
          <w:rFonts w:ascii="Tahoma" w:hAnsi="Tahoma" w:cs="Tahoma"/>
          <w:sz w:val="23"/>
          <w:szCs w:val="23"/>
          <w:lang w:val="en-US"/>
        </w:rPr>
        <w:t> </w:t>
      </w:r>
      <w:r>
        <w:rPr>
          <w:rFonts w:ascii="Tahoma" w:hAnsi="Tahoma" w:cs="Tahoma"/>
          <w:color w:val="565555"/>
          <w:sz w:val="23"/>
          <w:szCs w:val="23"/>
          <w:lang w:val="en-US"/>
        </w:rPr>
        <w:fldChar w:fldCharType="end"/>
      </w:r>
      <w:r w:rsidRPr="00E501EE">
        <w:rPr>
          <w:rFonts w:ascii="Tahoma" w:hAnsi="Tahoma" w:cs="Tahoma"/>
          <w:color w:val="565555"/>
          <w:sz w:val="23"/>
          <w:szCs w:val="23"/>
        </w:rPr>
        <w:br/>
      </w:r>
      <w:proofErr w:type="spellStart"/>
      <w:r w:rsidRPr="00E501EE">
        <w:rPr>
          <w:rFonts w:ascii="Tahoma" w:hAnsi="Tahoma" w:cs="Tahoma"/>
          <w:color w:val="565555"/>
          <w:sz w:val="23"/>
          <w:szCs w:val="23"/>
          <w:lang w:val="en-US"/>
        </w:rPr>
        <w:t>pentapostagma</w:t>
      </w:r>
      <w:proofErr w:type="spellEnd"/>
    </w:p>
    <w:p w:rsidR="00E501EE" w:rsidRPr="00E501EE" w:rsidRDefault="00E501EE"/>
    <w:sectPr w:rsidR="00E501EE" w:rsidRPr="00E501EE" w:rsidSect="00AA09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74F"/>
    <w:rsid w:val="0020774F"/>
    <w:rsid w:val="00AA09A1"/>
    <w:rsid w:val="00E5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A1"/>
  </w:style>
  <w:style w:type="paragraph" w:styleId="1">
    <w:name w:val="heading 1"/>
    <w:basedOn w:val="a"/>
    <w:link w:val="1Char"/>
    <w:uiPriority w:val="9"/>
    <w:qFormat/>
    <w:rsid w:val="00207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0774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20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077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774F"/>
  </w:style>
  <w:style w:type="character" w:customStyle="1" w:styleId="xhoenzb">
    <w:name w:val="x_hoenzb"/>
    <w:basedOn w:val="a0"/>
    <w:rsid w:val="0020774F"/>
  </w:style>
  <w:style w:type="paragraph" w:styleId="a3">
    <w:name w:val="Balloon Text"/>
    <w:basedOn w:val="a"/>
    <w:link w:val="Char"/>
    <w:uiPriority w:val="99"/>
    <w:semiHidden/>
    <w:unhideWhenUsed/>
    <w:rsid w:val="0020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774F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E501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26184640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96901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5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600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5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2016-11-02T20:36:00Z</dcterms:created>
  <dcterms:modified xsi:type="dcterms:W3CDTF">2016-11-02T20:41:00Z</dcterms:modified>
</cp:coreProperties>
</file>